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E23B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Posavski </w:t>
            </w:r>
            <w:proofErr w:type="spellStart"/>
            <w:r>
              <w:rPr>
                <w:b/>
                <w:sz w:val="22"/>
                <w:szCs w:val="22"/>
              </w:rPr>
              <w:t>Bregi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Savska 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Posavski </w:t>
            </w:r>
            <w:proofErr w:type="spellStart"/>
            <w:r>
              <w:rPr>
                <w:b/>
                <w:sz w:val="22"/>
                <w:szCs w:val="22"/>
              </w:rPr>
              <w:t>Bregi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E23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E23B8" w:rsidRDefault="00BE23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E23B8">
              <w:rPr>
                <w:rFonts w:ascii="Times New Roman" w:hAnsi="Times New Roman"/>
                <w:b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E23B8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E23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E23B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E23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332F8">
              <w:rPr>
                <w:rFonts w:eastAsia="Calibri"/>
                <w:sz w:val="22"/>
                <w:szCs w:val="22"/>
              </w:rPr>
              <w:t>19</w:t>
            </w:r>
            <w:r w:rsidR="00BE23B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E23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0B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Posavski </w:t>
            </w:r>
            <w:proofErr w:type="spellStart"/>
            <w:r>
              <w:rPr>
                <w:rFonts w:ascii="Times New Roman" w:hAnsi="Times New Roman"/>
              </w:rPr>
              <w:t>Bregi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Risnjak, Delnice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23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332F8" w:rsidP="007332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X ( *** 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E23B8" w:rsidRDefault="00BE23B8" w:rsidP="004C3220">
            <w:pPr>
              <w:rPr>
                <w:sz w:val="22"/>
                <w:szCs w:val="22"/>
              </w:rPr>
            </w:pPr>
            <w:r w:rsidRPr="00BE23B8"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32F8" w:rsidRDefault="007332F8" w:rsidP="007332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Risnjak, </w:t>
            </w:r>
            <w:r w:rsidRPr="007332F8">
              <w:rPr>
                <w:rFonts w:ascii="Times New Roman" w:hAnsi="Times New Roman"/>
              </w:rPr>
              <w:t>Brijune</w:t>
            </w:r>
            <w:r>
              <w:rPr>
                <w:rFonts w:ascii="Times New Roman" w:hAnsi="Times New Roman"/>
              </w:rPr>
              <w:t xml:space="preserve">, Arenu u Puli,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32F8" w:rsidRDefault="007332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332F8">
              <w:rPr>
                <w:rFonts w:ascii="Times New Roman" w:hAnsi="Times New Roman"/>
              </w:rPr>
              <w:t>Obilazak Huma i Motovuna</w:t>
            </w:r>
            <w:r>
              <w:rPr>
                <w:rFonts w:ascii="Times New Roman" w:hAnsi="Times New Roman"/>
              </w:rPr>
              <w:t xml:space="preserve"> i Pule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32F8" w:rsidRDefault="007332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32F8" w:rsidRDefault="007332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32F8" w:rsidRDefault="007332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D0B7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332F8">
              <w:rPr>
                <w:rFonts w:ascii="Times New Roman" w:hAnsi="Times New Roman"/>
              </w:rPr>
              <w:t>.10.2018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D0B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bookmarkStart w:id="1" w:name="_GoBack"/>
            <w:bookmarkEnd w:id="1"/>
            <w:r w:rsidR="00C9186A">
              <w:rPr>
                <w:rFonts w:ascii="Times New Roman" w:hAnsi="Times New Roman"/>
              </w:rPr>
              <w:t>.10.2018.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9186A"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7332F8"/>
    <w:rsid w:val="009D0B7B"/>
    <w:rsid w:val="009E58AB"/>
    <w:rsid w:val="00A17B08"/>
    <w:rsid w:val="00BE23B8"/>
    <w:rsid w:val="00C9186A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396F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5</cp:revision>
  <dcterms:created xsi:type="dcterms:W3CDTF">2015-08-06T08:10:00Z</dcterms:created>
  <dcterms:modified xsi:type="dcterms:W3CDTF">2018-10-01T16:04:00Z</dcterms:modified>
</cp:coreProperties>
</file>