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539E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1002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Posavski </w:t>
            </w:r>
            <w:proofErr w:type="spellStart"/>
            <w:r>
              <w:rPr>
                <w:b/>
                <w:sz w:val="22"/>
                <w:szCs w:val="22"/>
              </w:rPr>
              <w:t>Bregi</w:t>
            </w:r>
            <w:proofErr w:type="spellEnd"/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Savska 70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Posavski </w:t>
            </w:r>
            <w:proofErr w:type="spellStart"/>
            <w:r>
              <w:rPr>
                <w:b/>
                <w:sz w:val="22"/>
                <w:szCs w:val="22"/>
              </w:rPr>
              <w:t>Bregi</w:t>
            </w:r>
            <w:proofErr w:type="spellEnd"/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10311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34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E7F8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 razred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7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E23B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E23B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6385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7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7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E7F8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E7F8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7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E23B8" w:rsidRDefault="00BE23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E23B8">
              <w:rPr>
                <w:rFonts w:ascii="Times New Roman" w:hAnsi="Times New Roman"/>
                <w:b/>
              </w:rPr>
              <w:t>Istra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E23B8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12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E23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E23B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E23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332F8">
              <w:rPr>
                <w:rFonts w:eastAsia="Calibri"/>
                <w:sz w:val="22"/>
                <w:szCs w:val="22"/>
              </w:rPr>
              <w:t>19</w:t>
            </w:r>
            <w:r w:rsidR="00BE23B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63858">
        <w:trPr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9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E7F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7F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A17B08" w:rsidRPr="003A2770" w:rsidTr="00B63858">
        <w:trPr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E23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Posavski </w:t>
            </w:r>
            <w:proofErr w:type="spellStart"/>
            <w:r>
              <w:rPr>
                <w:rFonts w:ascii="Times New Roman" w:hAnsi="Times New Roman"/>
              </w:rPr>
              <w:t>Bregi</w:t>
            </w:r>
            <w:proofErr w:type="spellEnd"/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E23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B63858">
        <w:trPr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332F8" w:rsidP="007332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X ( *** ) 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E23B8" w:rsidRDefault="00BE23B8" w:rsidP="004C3220">
            <w:pPr>
              <w:rPr>
                <w:sz w:val="22"/>
                <w:szCs w:val="22"/>
              </w:rPr>
            </w:pPr>
            <w:r w:rsidRPr="00BE23B8"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32F8" w:rsidRDefault="007332F8" w:rsidP="007332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332F8">
              <w:rPr>
                <w:rFonts w:ascii="Times New Roman" w:hAnsi="Times New Roman"/>
              </w:rPr>
              <w:t>Brijune</w:t>
            </w:r>
            <w:proofErr w:type="spellEnd"/>
            <w:r w:rsidR="00B63858">
              <w:rPr>
                <w:rFonts w:ascii="Times New Roman" w:hAnsi="Times New Roman"/>
              </w:rPr>
              <w:t>, Arenu u Puli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32F8" w:rsidRDefault="00B6385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Obilazak </w:t>
            </w:r>
            <w:r w:rsidR="007332F8">
              <w:rPr>
                <w:rFonts w:ascii="Times New Roman" w:hAnsi="Times New Roman"/>
              </w:rPr>
              <w:t xml:space="preserve"> Pule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858" w:rsidRDefault="00B6385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Posjet </w:t>
            </w:r>
            <w:r w:rsidRPr="00B63858">
              <w:rPr>
                <w:rFonts w:ascii="Times New Roman" w:hAnsi="Times New Roman"/>
              </w:rPr>
              <w:t>Hum</w:t>
            </w:r>
            <w:r>
              <w:rPr>
                <w:rFonts w:ascii="Times New Roman" w:hAnsi="Times New Roman"/>
              </w:rPr>
              <w:t>u</w:t>
            </w:r>
            <w:r w:rsidRPr="00B63858">
              <w:rPr>
                <w:rFonts w:ascii="Times New Roman" w:hAnsi="Times New Roman"/>
              </w:rPr>
              <w:t xml:space="preserve">, </w:t>
            </w:r>
            <w:proofErr w:type="spellStart"/>
            <w:r w:rsidRPr="00B63858">
              <w:rPr>
                <w:rFonts w:ascii="Times New Roman" w:hAnsi="Times New Roman"/>
              </w:rPr>
              <w:t>Roč</w:t>
            </w:r>
            <w:r>
              <w:rPr>
                <w:rFonts w:ascii="Times New Roman" w:hAnsi="Times New Roman"/>
              </w:rPr>
              <w:t>u</w:t>
            </w:r>
            <w:proofErr w:type="spellEnd"/>
            <w:r w:rsidR="003539E8">
              <w:rPr>
                <w:rFonts w:ascii="Times New Roman" w:hAnsi="Times New Roman"/>
              </w:rPr>
              <w:t>, Vodnjan</w:t>
            </w:r>
            <w:bookmarkStart w:id="1" w:name="_GoBack"/>
            <w:bookmarkEnd w:id="1"/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56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03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32F8" w:rsidRDefault="007332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X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03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503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32F8" w:rsidRDefault="007332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X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503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32F8" w:rsidRDefault="007332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503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63858">
        <w:trPr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638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1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6385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63858">
        <w:trPr>
          <w:jc w:val="center"/>
        </w:trPr>
        <w:tc>
          <w:tcPr>
            <w:tcW w:w="607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6385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B63858">
              <w:rPr>
                <w:rFonts w:ascii="Times New Roman" w:hAnsi="Times New Roman"/>
              </w:rPr>
              <w:t>11:00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539E8"/>
    <w:rsid w:val="003E0E01"/>
    <w:rsid w:val="007332F8"/>
    <w:rsid w:val="009D0B7B"/>
    <w:rsid w:val="009E58AB"/>
    <w:rsid w:val="00A17B08"/>
    <w:rsid w:val="00B63858"/>
    <w:rsid w:val="00BE23B8"/>
    <w:rsid w:val="00C9186A"/>
    <w:rsid w:val="00CD4729"/>
    <w:rsid w:val="00CE7F82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davor</cp:lastModifiedBy>
  <cp:revision>9</cp:revision>
  <dcterms:created xsi:type="dcterms:W3CDTF">2015-08-06T08:10:00Z</dcterms:created>
  <dcterms:modified xsi:type="dcterms:W3CDTF">2018-10-09T08:27:00Z</dcterms:modified>
</cp:coreProperties>
</file>